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A2C94" w14:textId="040E5E61"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Rimandonotadichiusura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5C9CBD4" w14:textId="77777777" w:rsidR="00654677" w:rsidRDefault="00654677" w:rsidP="00654677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BE3D3C0" w14:textId="179AF583" w:rsidR="00654677" w:rsidRDefault="00654677" w:rsidP="00654677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 xml:space="preserve">physical </w:t>
      </w:r>
      <w:r w:rsidR="002C6870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7E3F3859" w14:textId="77777777" w:rsidR="00654677" w:rsidRDefault="00654677" w:rsidP="00654677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A61B919" w14:textId="2FFACAC7" w:rsidR="00654677" w:rsidRDefault="00654677" w:rsidP="00654677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</w:t>
      </w:r>
      <w:r w:rsidR="006C7B84">
        <w:rPr>
          <w:rFonts w:ascii="Verdana" w:hAnsi="Verdana" w:cs="Calibri"/>
          <w:lang w:val="en-GB"/>
        </w:rPr>
        <w:t xml:space="preserve">of physical mobility </w:t>
      </w:r>
      <w:r w:rsidRPr="00490F95">
        <w:rPr>
          <w:rFonts w:ascii="Verdana" w:hAnsi="Verdana" w:cs="Calibri"/>
          <w:lang w:val="en-GB"/>
        </w:rPr>
        <w:t>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7206DD34" w14:textId="77777777" w:rsidR="00654677" w:rsidRDefault="00654677" w:rsidP="00654677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0C610E07" w14:textId="32DE0F26" w:rsidR="00654677" w:rsidRDefault="00654677" w:rsidP="00654677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0BF7E399" w14:textId="77777777" w:rsidR="00654677" w:rsidRDefault="00654677" w:rsidP="00654677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5D72C548" w14:textId="5A6511D2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Rimandonotadichiusura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3FB99DAA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654677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654677">
        <w:trPr>
          <w:trHeight w:val="276"/>
        </w:trPr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29297C84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ing </w:t>
      </w:r>
      <w:r w:rsidR="00A070AF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654677">
        <w:trPr>
          <w:trHeight w:val="404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6AC989E3" w14:textId="77777777" w:rsidR="00377526" w:rsidRPr="002A7968" w:rsidRDefault="009F32D0" w:rsidP="00D460E4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675BDD"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675BD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  <w:p w14:paraId="5D72C581" w14:textId="749FC9DC" w:rsidR="00675BDD" w:rsidRPr="00D460E4" w:rsidRDefault="00675BDD" w:rsidP="00D460E4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D460E4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654677">
        <w:trPr>
          <w:trHeight w:val="518"/>
        </w:trPr>
        <w:tc>
          <w:tcPr>
            <w:tcW w:w="2232" w:type="dxa"/>
            <w:shd w:val="clear" w:color="auto" w:fill="FFFFFF"/>
          </w:tcPr>
          <w:p w14:paraId="5D72C58E" w14:textId="73CE1B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Type of </w:t>
            </w:r>
            <w:r w:rsidR="00A070AF">
              <w:rPr>
                <w:rFonts w:ascii="Verdana" w:hAnsi="Verdana" w:cs="Arial"/>
                <w:sz w:val="20"/>
                <w:lang w:val="en-GB"/>
              </w:rPr>
              <w:t>organisation</w:t>
            </w:r>
            <w:r>
              <w:rPr>
                <w:rFonts w:ascii="Verdana" w:hAnsi="Verdana" w:cs="Arial"/>
                <w:sz w:val="20"/>
                <w:lang w:val="en-GB"/>
              </w:rPr>
              <w:t>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18E3EDE2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</w:t>
            </w:r>
            <w:r w:rsidR="00A070AF">
              <w:rPr>
                <w:rFonts w:ascii="Verdana" w:hAnsi="Verdana" w:cs="Arial"/>
                <w:sz w:val="20"/>
                <w:lang w:val="en-GB"/>
              </w:rPr>
              <w:t>organisation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000000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34218F6F" w:rsidR="00377526" w:rsidRPr="00E02718" w:rsidRDefault="00000000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75BDD">
              <w:rPr>
                <w:rFonts w:ascii="Verdana" w:hAnsi="Verdana" w:cs="Arial"/>
                <w:sz w:val="16"/>
                <w:szCs w:val="16"/>
                <w:lang w:val="en-GB"/>
              </w:rPr>
              <w:t>≥</w:t>
            </w:r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250 employees</w:t>
            </w:r>
          </w:p>
        </w:tc>
      </w:tr>
    </w:tbl>
    <w:p w14:paraId="5D72C596" w14:textId="77777777" w:rsidR="00967A21" w:rsidRPr="00E2199B" w:rsidRDefault="00967A21" w:rsidP="00654677">
      <w:pPr>
        <w:pStyle w:val="Text4"/>
        <w:pBdr>
          <w:bottom w:val="single" w:sz="6" w:space="0" w:color="auto"/>
        </w:pBdr>
        <w:ind w:left="0"/>
        <w:rPr>
          <w:lang w:val="en-GB"/>
        </w:rPr>
      </w:pPr>
    </w:p>
    <w:p w14:paraId="5D72C597" w14:textId="5ABB528F" w:rsidR="00967A21" w:rsidRDefault="00967A21" w:rsidP="00967A21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</w:t>
      </w:r>
      <w:r w:rsidR="002C6870">
        <w:rPr>
          <w:rFonts w:ascii="Verdana" w:hAnsi="Verdana" w:cs="Arial"/>
          <w:sz w:val="20"/>
          <w:lang w:val="en-GB"/>
        </w:rPr>
        <w:t>ok at the end notes on page 3.</w:t>
      </w:r>
    </w:p>
    <w:p w14:paraId="19919A95" w14:textId="7E5AE98D" w:rsidR="00F550D9" w:rsidRPr="00F550D9" w:rsidRDefault="00377526" w:rsidP="00F550D9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Titolo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75491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75491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75491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67D2829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54677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75491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0882C403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Rimandonotadichiusura"/>
          <w:rFonts w:ascii="Verdana" w:hAnsi="Verdana" w:cs="Calibri"/>
          <w:b/>
          <w:sz w:val="16"/>
          <w:szCs w:val="16"/>
          <w:lang w:val="en-GB"/>
        </w:rPr>
        <w:endnoteReference w:id="6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</w:t>
      </w:r>
      <w:ins w:id="0" w:author="GEHRINGER Johannes (EAC)" w:date="2023-05-31T18:14:00Z">
        <w:r w:rsidR="00621E8B">
          <w:rPr>
            <w:rFonts w:ascii="Verdana" w:hAnsi="Verdana" w:cs="Calibri"/>
            <w:sz w:val="16"/>
            <w:szCs w:val="16"/>
            <w:lang w:val="en-GB"/>
          </w:rPr>
          <w:t xml:space="preserve"> </w:t>
        </w:r>
      </w:ins>
      <w:r w:rsidR="00A070AF">
        <w:rPr>
          <w:rFonts w:ascii="Verdana" w:hAnsi="Verdana" w:cs="Calibri"/>
          <w:sz w:val="16"/>
          <w:szCs w:val="16"/>
          <w:lang w:val="en-GB"/>
        </w:rPr>
        <w:t>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45F5B272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</w:t>
      </w:r>
      <w:r w:rsidR="006C7B84">
        <w:rPr>
          <w:rFonts w:ascii="Verdana" w:hAnsi="Verdana" w:cs="Calibri"/>
          <w:sz w:val="16"/>
          <w:szCs w:val="16"/>
          <w:lang w:val="is-IS"/>
        </w:rPr>
        <w:t>their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6C7B8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0BDBBD4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621E8B">
        <w:rPr>
          <w:rFonts w:ascii="Verdana" w:hAnsi="Verdana" w:cs="Calibri"/>
          <w:sz w:val="16"/>
          <w:szCs w:val="16"/>
          <w:lang w:val="en-GB"/>
        </w:rPr>
        <w:t>organisation</w:t>
      </w:r>
      <w:r w:rsidR="00621E8B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commit to the requirements set out in the grant agreement signed between them.</w:t>
      </w:r>
    </w:p>
    <w:p w14:paraId="0ED3C570" w14:textId="611006D8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lastRenderedPageBreak/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receiving </w:t>
      </w:r>
      <w:r w:rsidR="00A070AF">
        <w:rPr>
          <w:rFonts w:ascii="Verdana" w:hAnsi="Verdana" w:cs="Calibri"/>
          <w:sz w:val="16"/>
          <w:szCs w:val="16"/>
          <w:lang w:val="en-GB"/>
        </w:rPr>
        <w:t>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E75491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Rimandonotaapidipagina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69DA7F8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628BEF53" w:rsidR="00F550D9" w:rsidRPr="006C7B84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US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receiving </w:t>
            </w:r>
            <w:proofErr w:type="spellStart"/>
            <w:r w:rsidR="00A070AF">
              <w:rPr>
                <w:rFonts w:ascii="Verdana" w:hAnsi="Verdana" w:cs="Calibri"/>
                <w:b/>
                <w:sz w:val="20"/>
                <w:lang w:val="en-US"/>
              </w:rPr>
              <w:t>organisation</w:t>
            </w:r>
            <w:proofErr w:type="spellEnd"/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D6744" w14:textId="77777777" w:rsidR="0057446D" w:rsidRDefault="0057446D">
      <w:r>
        <w:separator/>
      </w:r>
    </w:p>
  </w:endnote>
  <w:endnote w:type="continuationSeparator" w:id="0">
    <w:p w14:paraId="67CFF67C" w14:textId="77777777" w:rsidR="0057446D" w:rsidRDefault="0057446D">
      <w:r>
        <w:continuationSeparator/>
      </w:r>
    </w:p>
  </w:endnote>
  <w:endnote w:id="1">
    <w:p w14:paraId="2CAB62E7" w14:textId="541B2ED1" w:rsidR="006C7B84" w:rsidRDefault="00D97FE7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="006C7B84">
        <w:rPr>
          <w:rFonts w:ascii="Verdana" w:hAnsi="Verdana"/>
          <w:sz w:val="16"/>
          <w:szCs w:val="16"/>
          <w:lang w:val="en-GB"/>
        </w:rPr>
        <w:t xml:space="preserve"> Adaptations of this template: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</w:p>
    <w:p w14:paraId="34985CE8" w14:textId="243486E1" w:rsidR="00D97FE7" w:rsidRDefault="00D97FE7" w:rsidP="006C7B84">
      <w:pPr>
        <w:pStyle w:val="Testonotadichiusura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0E272176" w14:textId="47CBEA2C" w:rsidR="006C7B84" w:rsidRDefault="006C7B84" w:rsidP="006C7B84">
      <w:pPr>
        <w:pStyle w:val="Testonotadichiusura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>In the case of mobility between</w:t>
      </w:r>
      <w:r w:rsidR="00A070AF">
        <w:rPr>
          <w:rFonts w:ascii="Verdana" w:hAnsi="Verdana"/>
          <w:sz w:val="16"/>
          <w:szCs w:val="16"/>
          <w:lang w:val="en-GB"/>
        </w:rPr>
        <w:t xml:space="preserve"> higher education institutions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="00A070AF">
        <w:rPr>
          <w:rFonts w:ascii="Verdana" w:hAnsi="Verdana"/>
          <w:sz w:val="16"/>
          <w:szCs w:val="16"/>
          <w:lang w:val="en-GB"/>
        </w:rPr>
        <w:t>(</w:t>
      </w:r>
      <w:r>
        <w:rPr>
          <w:rFonts w:ascii="Verdana" w:hAnsi="Verdana"/>
          <w:sz w:val="16"/>
          <w:szCs w:val="16"/>
          <w:lang w:val="en-GB"/>
        </w:rPr>
        <w:t>HEIs</w:t>
      </w:r>
      <w:r w:rsidR="00A070AF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>, this agreement must always be signed by the staff member, the sending and the receiving HEI (three signatures in total).</w:t>
      </w:r>
    </w:p>
    <w:p w14:paraId="0BCCDEF7" w14:textId="14355C3D" w:rsidR="006C7B84" w:rsidRPr="002A2E71" w:rsidRDefault="006C7B84" w:rsidP="00D460E4">
      <w:pPr>
        <w:pStyle w:val="Testonotadichiusura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higher education staff to an </w:t>
      </w:r>
      <w:r w:rsidR="00A070AF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this agreement must be signed by the participant,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sending HEI and the </w:t>
      </w:r>
      <w:r w:rsidR="00A070AF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receiving the staff member (four signatures in total). An additional space should be added for signature of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organising the mobility.</w:t>
      </w:r>
    </w:p>
  </w:endnote>
  <w:endnote w:id="2">
    <w:p w14:paraId="5D72C5CB" w14:textId="26FD3498" w:rsidR="00377526" w:rsidRPr="002A2E71" w:rsidRDefault="00377526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Style w:val="Rimandonotadichiusura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7F25F8DD" w:rsidR="00D302B8" w:rsidRPr="002A2E71" w:rsidRDefault="00D302B8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2C6870">
        <w:rPr>
          <w:rFonts w:ascii="Verdana" w:hAnsi="Verdana"/>
          <w:b/>
          <w:sz w:val="16"/>
          <w:szCs w:val="16"/>
          <w:lang w:val="en-GB"/>
        </w:rPr>
        <w:t>Erasmus c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D72C5CD" w14:textId="120C29C9" w:rsidR="00377526" w:rsidRPr="004A7277" w:rsidRDefault="00377526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IE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r w:rsidR="00000000">
        <w:fldChar w:fldCharType="begin"/>
      </w:r>
      <w:r w:rsidR="00000000" w:rsidRPr="00E75491">
        <w:rPr>
          <w:lang w:val="en-US"/>
        </w:rPr>
        <w:instrText>HYPERLINK "https://www.iso.org/obp/ui"</w:instrText>
      </w:r>
      <w:r w:rsidR="00000000">
        <w:fldChar w:fldCharType="separate"/>
      </w:r>
      <w:r w:rsidR="004A7277" w:rsidRPr="00E849B7">
        <w:rPr>
          <w:rStyle w:val="Collegamentoipertestuale"/>
          <w:lang w:val="en-IE"/>
        </w:rPr>
        <w:t>https://www.iso.org/obp/ui</w:t>
      </w:r>
      <w:r w:rsidR="00000000">
        <w:rPr>
          <w:rStyle w:val="Collegamentoipertestuale"/>
          <w:lang w:val="en-IE"/>
        </w:rPr>
        <w:fldChar w:fldCharType="end"/>
      </w:r>
      <w:r w:rsidR="004A7277">
        <w:rPr>
          <w:lang w:val="en-IE"/>
        </w:rPr>
        <w:t xml:space="preserve"> </w:t>
      </w:r>
    </w:p>
  </w:endnote>
  <w:endnote w:id="6">
    <w:p w14:paraId="2A32932D" w14:textId="50168C38" w:rsidR="008F1CA2" w:rsidRPr="008F1CA2" w:rsidRDefault="008F1CA2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D460E4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 w:rsidRPr="00D460E4">
        <w:rPr>
          <w:rFonts w:ascii="Verdana" w:hAnsi="Verdana"/>
          <w:sz w:val="16"/>
          <w:szCs w:val="16"/>
          <w:lang w:val="en-GB"/>
        </w:rPr>
        <w:t xml:space="preserve">electronic </w:t>
      </w:r>
      <w:r w:rsidRPr="00D460E4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D460E4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 of the country of the </w:t>
      </w:r>
      <w:r w:rsidR="00675BDD" w:rsidRPr="00D460E4">
        <w:rPr>
          <w:rFonts w:ascii="Verdana" w:hAnsi="Verdana" w:cs="Calibri"/>
          <w:sz w:val="16"/>
          <w:szCs w:val="16"/>
          <w:lang w:val="en-GB"/>
        </w:rPr>
        <w:t xml:space="preserve">beneficiary 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institution (in the case of mobility with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 xml:space="preserve"> third 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>coutnries not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)</w:t>
      </w:r>
      <w:r w:rsidRPr="00D460E4">
        <w:rPr>
          <w:rFonts w:ascii="Verdana" w:hAnsi="Verdana" w:cs="Calibri"/>
          <w:sz w:val="16"/>
          <w:szCs w:val="16"/>
          <w:lang w:val="en-GB"/>
        </w:rPr>
        <w:t>.</w:t>
      </w:r>
      <w:r w:rsidR="00BA3C63" w:rsidRPr="00D460E4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D460E4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 w:rsidRPr="00D460E4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EB8BC" w14:textId="77777777" w:rsidR="00E75491" w:rsidRDefault="00E7549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20A32D3D" w:rsidR="009F32D0" w:rsidRDefault="009F32D0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1E8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5" w14:textId="77777777" w:rsidR="005655B4" w:rsidRDefault="005655B4">
    <w:pPr>
      <w:pStyle w:val="Pidipagin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59D8C" w14:textId="77777777" w:rsidR="0057446D" w:rsidRDefault="0057446D">
      <w:r>
        <w:separator/>
      </w:r>
    </w:p>
  </w:footnote>
  <w:footnote w:type="continuationSeparator" w:id="0">
    <w:p w14:paraId="5D9C586F" w14:textId="77777777" w:rsidR="0057446D" w:rsidRDefault="00574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85FAF" w14:textId="77777777" w:rsidR="00E75491" w:rsidRDefault="00E7549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1A32F729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1558D2AE" w:rsidR="00E01AAA" w:rsidRPr="00967BFC" w:rsidRDefault="002C6870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5D72C5C7" wp14:editId="3B1D486A">
                    <wp:simplePos x="0" y="0"/>
                    <wp:positionH relativeFrom="column">
                      <wp:posOffset>-676416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259778B8" w:rsid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</w:p>
                              <w:p w14:paraId="3EFEF253" w14:textId="6CDB27DE" w:rsidR="002C6870" w:rsidRPr="00AD66BB" w:rsidRDefault="002C687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4" w14:textId="485FAFE6" w:rsidR="00AD66BB" w:rsidRPr="00AD66BB" w:rsidRDefault="007967A9" w:rsidP="002C6870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53.25pt;margin-top:2.25pt;width:136.1pt;height:4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" filled="f" stroked="f">
                    <v:textbox>
                      <w:txbxContent>
                        <w:p w14:paraId="5D72C5D1" w14:textId="259778B8" w:rsid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14:paraId="3EFEF253" w14:textId="6CDB27DE" w:rsidR="002C6870" w:rsidRPr="00AD66BB" w:rsidRDefault="002C687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485FAFE6" w:rsidR="00AD66BB" w:rsidRPr="00AD66BB" w:rsidRDefault="007967A9" w:rsidP="002C687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D72C5C2" w14:textId="30409518" w:rsidR="00506408" w:rsidRPr="00495B18" w:rsidRDefault="00E75491" w:rsidP="00967BFC">
    <w:pPr>
      <w:pStyle w:val="Intestazione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E54C3AE" wp14:editId="7C688C08">
          <wp:simplePos x="0" y="0"/>
          <wp:positionH relativeFrom="column">
            <wp:posOffset>-729615</wp:posOffset>
          </wp:positionH>
          <wp:positionV relativeFrom="paragraph">
            <wp:posOffset>-568960</wp:posOffset>
          </wp:positionV>
          <wp:extent cx="2336165" cy="886460"/>
          <wp:effectExtent l="0" t="0" r="6985" b="8890"/>
          <wp:wrapNone/>
          <wp:docPr id="6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36165" cy="88646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4" w14:textId="77777777" w:rsidR="00506408" w:rsidRPr="00865FC1" w:rsidRDefault="00506408" w:rsidP="00E01AAA">
    <w:pPr>
      <w:pStyle w:val="Intestazion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Numeroelenco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Numeroelenco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Numeroelenco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Puntoelenco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Puntoelenc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Puntoelenco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Puntoelenco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Numeroelenco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946B17"/>
    <w:multiLevelType w:val="hybridMultilevel"/>
    <w:tmpl w:val="20D875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0985084">
    <w:abstractNumId w:val="1"/>
  </w:num>
  <w:num w:numId="2" w16cid:durableId="593628900">
    <w:abstractNumId w:val="0"/>
  </w:num>
  <w:num w:numId="3" w16cid:durableId="2068646157">
    <w:abstractNumId w:val="18"/>
  </w:num>
  <w:num w:numId="4" w16cid:durableId="946158337">
    <w:abstractNumId w:val="27"/>
  </w:num>
  <w:num w:numId="5" w16cid:durableId="1324629158">
    <w:abstractNumId w:val="20"/>
  </w:num>
  <w:num w:numId="6" w16cid:durableId="1800686841">
    <w:abstractNumId w:val="26"/>
  </w:num>
  <w:num w:numId="7" w16cid:durableId="1415974505">
    <w:abstractNumId w:val="41"/>
  </w:num>
  <w:num w:numId="8" w16cid:durableId="1036349835">
    <w:abstractNumId w:val="42"/>
  </w:num>
  <w:num w:numId="9" w16cid:durableId="336621783">
    <w:abstractNumId w:val="24"/>
  </w:num>
  <w:num w:numId="10" w16cid:durableId="1432438053">
    <w:abstractNumId w:val="40"/>
  </w:num>
  <w:num w:numId="11" w16cid:durableId="1932932863">
    <w:abstractNumId w:val="38"/>
  </w:num>
  <w:num w:numId="12" w16cid:durableId="1024747650">
    <w:abstractNumId w:val="30"/>
  </w:num>
  <w:num w:numId="13" w16cid:durableId="1382435075">
    <w:abstractNumId w:val="36"/>
  </w:num>
  <w:num w:numId="14" w16cid:durableId="1573463000">
    <w:abstractNumId w:val="19"/>
  </w:num>
  <w:num w:numId="15" w16cid:durableId="1815680482">
    <w:abstractNumId w:val="25"/>
  </w:num>
  <w:num w:numId="16" w16cid:durableId="453326951">
    <w:abstractNumId w:val="15"/>
  </w:num>
  <w:num w:numId="17" w16cid:durableId="1811363353">
    <w:abstractNumId w:val="21"/>
  </w:num>
  <w:num w:numId="18" w16cid:durableId="127162808">
    <w:abstractNumId w:val="43"/>
  </w:num>
  <w:num w:numId="19" w16cid:durableId="1596093924">
    <w:abstractNumId w:val="32"/>
  </w:num>
  <w:num w:numId="20" w16cid:durableId="82343212">
    <w:abstractNumId w:val="17"/>
  </w:num>
  <w:num w:numId="21" w16cid:durableId="213204049">
    <w:abstractNumId w:val="28"/>
  </w:num>
  <w:num w:numId="22" w16cid:durableId="1613318475">
    <w:abstractNumId w:val="29"/>
  </w:num>
  <w:num w:numId="23" w16cid:durableId="1754203150">
    <w:abstractNumId w:val="31"/>
  </w:num>
  <w:num w:numId="24" w16cid:durableId="3434187">
    <w:abstractNumId w:val="4"/>
  </w:num>
  <w:num w:numId="25" w16cid:durableId="411664293">
    <w:abstractNumId w:val="7"/>
  </w:num>
  <w:num w:numId="26" w16cid:durableId="734475827">
    <w:abstractNumId w:val="34"/>
  </w:num>
  <w:num w:numId="27" w16cid:durableId="833960970">
    <w:abstractNumId w:val="16"/>
  </w:num>
  <w:num w:numId="28" w16cid:durableId="1609124152">
    <w:abstractNumId w:val="10"/>
  </w:num>
  <w:num w:numId="29" w16cid:durableId="1590231626">
    <w:abstractNumId w:val="37"/>
  </w:num>
  <w:num w:numId="30" w16cid:durableId="1421101195">
    <w:abstractNumId w:val="33"/>
  </w:num>
  <w:num w:numId="31" w16cid:durableId="1743022531">
    <w:abstractNumId w:val="23"/>
  </w:num>
  <w:num w:numId="32" w16cid:durableId="222722452">
    <w:abstractNumId w:val="12"/>
  </w:num>
  <w:num w:numId="33" w16cid:durableId="195242584">
    <w:abstractNumId w:val="35"/>
  </w:num>
  <w:num w:numId="34" w16cid:durableId="903830296">
    <w:abstractNumId w:val="13"/>
  </w:num>
  <w:num w:numId="35" w16cid:durableId="999575308">
    <w:abstractNumId w:val="14"/>
  </w:num>
  <w:num w:numId="36" w16cid:durableId="73864610">
    <w:abstractNumId w:val="11"/>
  </w:num>
  <w:num w:numId="37" w16cid:durableId="152188590">
    <w:abstractNumId w:val="9"/>
  </w:num>
  <w:num w:numId="38" w16cid:durableId="565456456">
    <w:abstractNumId w:val="35"/>
  </w:num>
  <w:num w:numId="39" w16cid:durableId="2087023096">
    <w:abstractNumId w:val="44"/>
  </w:num>
  <w:num w:numId="40" w16cid:durableId="11392271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909972132">
    <w:abstractNumId w:val="3"/>
  </w:num>
  <w:num w:numId="42" w16cid:durableId="20930471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419180505">
    <w:abstractNumId w:val="18"/>
  </w:num>
  <w:num w:numId="44" w16cid:durableId="1576357530">
    <w:abstractNumId w:val="18"/>
  </w:num>
  <w:num w:numId="45" w16cid:durableId="1493638630">
    <w:abstractNumId w:val="45"/>
  </w:num>
  <w:numIdMacAtCleanup w:val="3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EHRINGER Johannes (EAC)">
    <w15:presenceInfo w15:providerId="AD" w15:userId="S-1-5-21-1606980848-2025429265-839522115-903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Grigliatabel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1BDD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A7277"/>
    <w:rsid w:val="004B1706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30C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46D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1E8B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BDD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C7B84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0AF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60E4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5491"/>
    <w:rsid w:val="00E76475"/>
    <w:rsid w:val="00E7694C"/>
    <w:rsid w:val="00E77545"/>
    <w:rsid w:val="00E801EE"/>
    <w:rsid w:val="00E81094"/>
    <w:rsid w:val="00E84BBA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779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72C545"/>
  <w15:docId w15:val="{A28D27E7-02FF-4C80-B408-99EE1B1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olo1">
    <w:name w:val="heading 1"/>
    <w:basedOn w:val="Normale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olo2">
    <w:name w:val="heading 2"/>
    <w:basedOn w:val="Normale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olo3">
    <w:name w:val="heading 3"/>
    <w:basedOn w:val="Normale"/>
    <w:next w:val="Text3"/>
    <w:link w:val="Titolo3Carattere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olo4">
    <w:name w:val="heading 4"/>
    <w:basedOn w:val="Normale"/>
    <w:next w:val="Text4"/>
    <w:qFormat/>
    <w:pPr>
      <w:keepNext/>
      <w:numPr>
        <w:ilvl w:val="3"/>
        <w:numId w:val="3"/>
      </w:numPr>
      <w:outlineLvl w:val="3"/>
    </w:pPr>
  </w:style>
  <w:style w:type="paragraph" w:styleId="Titolo5">
    <w:name w:val="heading 5"/>
    <w:basedOn w:val="Normale"/>
    <w:next w:val="Normal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1">
    <w:name w:val="Text 1"/>
    <w:basedOn w:val="Normale"/>
    <w:pPr>
      <w:ind w:left="482"/>
    </w:pPr>
  </w:style>
  <w:style w:type="paragraph" w:customStyle="1" w:styleId="Text2">
    <w:name w:val="Text 2"/>
    <w:basedOn w:val="Normale"/>
    <w:pPr>
      <w:tabs>
        <w:tab w:val="left" w:pos="2302"/>
      </w:tabs>
      <w:ind w:left="1202"/>
    </w:pPr>
  </w:style>
  <w:style w:type="paragraph" w:customStyle="1" w:styleId="Text3">
    <w:name w:val="Text 3"/>
    <w:basedOn w:val="Normale"/>
    <w:pPr>
      <w:tabs>
        <w:tab w:val="left" w:pos="2302"/>
      </w:tabs>
      <w:ind w:left="1202"/>
    </w:pPr>
  </w:style>
  <w:style w:type="paragraph" w:customStyle="1" w:styleId="Text4">
    <w:name w:val="Text 4"/>
    <w:basedOn w:val="Normale"/>
    <w:pPr>
      <w:tabs>
        <w:tab w:val="left" w:pos="2302"/>
      </w:tabs>
      <w:ind w:left="1202"/>
    </w:pPr>
  </w:style>
  <w:style w:type="paragraph" w:customStyle="1" w:styleId="Address">
    <w:name w:val="Address"/>
    <w:basedOn w:val="Normale"/>
    <w:pPr>
      <w:spacing w:after="0"/>
      <w:jc w:val="left"/>
    </w:pPr>
  </w:style>
  <w:style w:type="paragraph" w:customStyle="1" w:styleId="AddressTL">
    <w:name w:val="AddressTL"/>
    <w:basedOn w:val="Normale"/>
    <w:next w:val="Normale"/>
    <w:pPr>
      <w:spacing w:after="720"/>
      <w:jc w:val="left"/>
    </w:pPr>
  </w:style>
  <w:style w:type="paragraph" w:customStyle="1" w:styleId="AddressTR">
    <w:name w:val="AddressTR"/>
    <w:basedOn w:val="Normale"/>
    <w:next w:val="Normale"/>
    <w:pPr>
      <w:spacing w:after="720"/>
      <w:ind w:left="5103"/>
      <w:jc w:val="left"/>
    </w:pPr>
  </w:style>
  <w:style w:type="paragraph" w:styleId="Testodelblocco">
    <w:name w:val="Block Text"/>
    <w:basedOn w:val="Normale"/>
    <w:pPr>
      <w:spacing w:after="120"/>
      <w:ind w:left="1440" w:right="1440"/>
    </w:pPr>
  </w:style>
  <w:style w:type="paragraph" w:styleId="Corpotesto">
    <w:name w:val="Body Text"/>
    <w:basedOn w:val="Normale"/>
    <w:pPr>
      <w:spacing w:after="120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Corpodeltesto3">
    <w:name w:val="Body Text 3"/>
    <w:basedOn w:val="Normale"/>
    <w:pPr>
      <w:spacing w:after="120"/>
    </w:pPr>
    <w:rPr>
      <w:sz w:val="16"/>
    </w:rPr>
  </w:style>
  <w:style w:type="paragraph" w:styleId="Primorientrocorpodeltesto">
    <w:name w:val="Body Text First Indent"/>
    <w:basedOn w:val="Corpotesto"/>
    <w:pPr>
      <w:ind w:firstLine="210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Primorientrocorpodeltesto2">
    <w:name w:val="Body Text First Indent 2"/>
    <w:basedOn w:val="Rientrocorpodeltesto"/>
    <w:pPr>
      <w:ind w:firstLine="210"/>
    </w:p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</w:rPr>
  </w:style>
  <w:style w:type="paragraph" w:styleId="Didascalia">
    <w:name w:val="caption"/>
    <w:basedOn w:val="Normale"/>
    <w:next w:val="Normale"/>
    <w:pPr>
      <w:spacing w:before="120" w:after="120"/>
    </w:pPr>
    <w:rPr>
      <w:b/>
    </w:rPr>
  </w:style>
  <w:style w:type="paragraph" w:customStyle="1" w:styleId="ChapterTitle">
    <w:name w:val="ChapterTitle"/>
    <w:basedOn w:val="Normale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e"/>
    <w:next w:val="Titolo1"/>
    <w:pPr>
      <w:keepNext/>
      <w:spacing w:after="480"/>
      <w:jc w:val="center"/>
    </w:pPr>
    <w:rPr>
      <w:b/>
      <w:smallCaps/>
      <w:sz w:val="28"/>
    </w:rPr>
  </w:style>
  <w:style w:type="paragraph" w:styleId="Formuladichiusura">
    <w:name w:val="Closing"/>
    <w:basedOn w:val="Normale"/>
    <w:pPr>
      <w:ind w:left="4252"/>
    </w:pPr>
  </w:style>
  <w:style w:type="paragraph" w:styleId="Testocommento">
    <w:name w:val="annotation text"/>
    <w:basedOn w:val="Normale"/>
    <w:link w:val="TestocommentoCarattere"/>
    <w:rPr>
      <w:sz w:val="20"/>
    </w:rPr>
  </w:style>
  <w:style w:type="paragraph" w:styleId="Data">
    <w:name w:val="Date"/>
    <w:basedOn w:val="Normale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e"/>
    <w:next w:val="AddressTR"/>
    <w:pPr>
      <w:ind w:left="5103"/>
      <w:jc w:val="left"/>
    </w:pPr>
    <w:rPr>
      <w:sz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e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stonotadichiusura">
    <w:name w:val="endnote text"/>
    <w:basedOn w:val="Normale"/>
    <w:link w:val="TestonotadichiusuraCarattere"/>
    <w:semiHidden/>
    <w:rPr>
      <w:sz w:val="20"/>
    </w:rPr>
  </w:style>
  <w:style w:type="paragraph" w:styleId="Indirizzodestinatario">
    <w:name w:val="envelope address"/>
    <w:basedOn w:val="Normale"/>
    <w:pPr>
      <w:framePr w:w="7920" w:h="1980" w:hRule="exact" w:hSpace="180" w:wrap="auto" w:hAnchor="page" w:xAlign="center" w:yAlign="bottom"/>
      <w:spacing w:after="0"/>
    </w:pPr>
  </w:style>
  <w:style w:type="paragraph" w:styleId="Indirizzomittente">
    <w:name w:val="envelope return"/>
    <w:basedOn w:val="Normale"/>
    <w:pPr>
      <w:spacing w:after="0"/>
    </w:pPr>
    <w:rPr>
      <w:sz w:val="20"/>
    </w:rPr>
  </w:style>
  <w:style w:type="paragraph" w:styleId="Pidipagina">
    <w:name w:val="footer"/>
    <w:basedOn w:val="Normale"/>
    <w:link w:val="PidipaginaCarattere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stonotaapidipagina">
    <w:name w:val="footnote text"/>
    <w:basedOn w:val="Normale"/>
    <w:pPr>
      <w:ind w:left="357" w:hanging="357"/>
    </w:pPr>
    <w:rPr>
      <w:sz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ice1">
    <w:name w:val="index 1"/>
    <w:basedOn w:val="Normale"/>
    <w:next w:val="Normale"/>
    <w:autoRedefine/>
    <w:semiHidden/>
    <w:pPr>
      <w:ind w:left="240" w:hanging="240"/>
    </w:pPr>
  </w:style>
  <w:style w:type="paragraph" w:styleId="Indice2">
    <w:name w:val="index 2"/>
    <w:basedOn w:val="Normale"/>
    <w:next w:val="Normale"/>
    <w:autoRedefine/>
    <w:semiHidden/>
    <w:pPr>
      <w:ind w:left="480" w:hanging="240"/>
    </w:pPr>
  </w:style>
  <w:style w:type="paragraph" w:styleId="Indice3">
    <w:name w:val="index 3"/>
    <w:basedOn w:val="Normale"/>
    <w:next w:val="Normale"/>
    <w:autoRedefine/>
    <w:semiHidden/>
    <w:pPr>
      <w:ind w:left="720" w:hanging="240"/>
    </w:pPr>
  </w:style>
  <w:style w:type="paragraph" w:styleId="Indice4">
    <w:name w:val="index 4"/>
    <w:basedOn w:val="Normale"/>
    <w:next w:val="Normale"/>
    <w:autoRedefine/>
    <w:semiHidden/>
    <w:pPr>
      <w:ind w:left="960" w:hanging="240"/>
    </w:pPr>
  </w:style>
  <w:style w:type="paragraph" w:styleId="Indice5">
    <w:name w:val="index 5"/>
    <w:basedOn w:val="Normale"/>
    <w:next w:val="Normale"/>
    <w:autoRedefine/>
    <w:semiHidden/>
    <w:pPr>
      <w:ind w:left="1200" w:hanging="240"/>
    </w:pPr>
  </w:style>
  <w:style w:type="paragraph" w:styleId="Indice6">
    <w:name w:val="index 6"/>
    <w:basedOn w:val="Normale"/>
    <w:next w:val="Normale"/>
    <w:autoRedefine/>
    <w:semiHidden/>
    <w:pPr>
      <w:ind w:left="1440" w:hanging="240"/>
    </w:pPr>
  </w:style>
  <w:style w:type="paragraph" w:styleId="Indice7">
    <w:name w:val="index 7"/>
    <w:basedOn w:val="Normale"/>
    <w:next w:val="Normale"/>
    <w:autoRedefine/>
    <w:semiHidden/>
    <w:pPr>
      <w:ind w:left="1680" w:hanging="240"/>
    </w:pPr>
  </w:style>
  <w:style w:type="paragraph" w:styleId="Indice8">
    <w:name w:val="index 8"/>
    <w:basedOn w:val="Normale"/>
    <w:next w:val="Normale"/>
    <w:autoRedefine/>
    <w:semiHidden/>
    <w:pPr>
      <w:ind w:left="1920" w:hanging="240"/>
    </w:pPr>
  </w:style>
  <w:style w:type="paragraph" w:styleId="Indice9">
    <w:name w:val="index 9"/>
    <w:basedOn w:val="Normale"/>
    <w:next w:val="Normale"/>
    <w:autoRedefine/>
    <w:semiHidden/>
    <w:pPr>
      <w:ind w:left="2160" w:hanging="240"/>
    </w:pPr>
  </w:style>
  <w:style w:type="paragraph" w:styleId="Titoloindice">
    <w:name w:val="index heading"/>
    <w:basedOn w:val="Normale"/>
    <w:next w:val="Indice1"/>
    <w:semiHidden/>
    <w:rPr>
      <w:rFonts w:ascii="Arial" w:hAnsi="Arial"/>
      <w:b/>
    </w:rPr>
  </w:style>
  <w:style w:type="paragraph" w:styleId="Elenco">
    <w:name w:val="List"/>
    <w:basedOn w:val="Normale"/>
    <w:pPr>
      <w:ind w:left="283" w:hanging="283"/>
    </w:pPr>
  </w:style>
  <w:style w:type="paragraph" w:styleId="Elenco2">
    <w:name w:val="List 2"/>
    <w:basedOn w:val="Normale"/>
    <w:pPr>
      <w:ind w:left="566" w:hanging="283"/>
    </w:pPr>
  </w:style>
  <w:style w:type="paragraph" w:styleId="Elenco3">
    <w:name w:val="List 3"/>
    <w:basedOn w:val="Normale"/>
    <w:pPr>
      <w:ind w:left="849" w:hanging="283"/>
    </w:pPr>
  </w:style>
  <w:style w:type="paragraph" w:styleId="Elenco4">
    <w:name w:val="List 4"/>
    <w:basedOn w:val="Normale"/>
    <w:pPr>
      <w:ind w:left="1132" w:hanging="283"/>
    </w:pPr>
  </w:style>
  <w:style w:type="paragraph" w:styleId="Elenco5">
    <w:name w:val="List 5"/>
    <w:basedOn w:val="Normale"/>
    <w:pPr>
      <w:ind w:left="1415" w:hanging="283"/>
    </w:pPr>
  </w:style>
  <w:style w:type="paragraph" w:styleId="Puntoelenco">
    <w:name w:val="List Bullet"/>
    <w:basedOn w:val="Normale"/>
    <w:pPr>
      <w:numPr>
        <w:numId w:val="4"/>
      </w:numPr>
    </w:pPr>
  </w:style>
  <w:style w:type="paragraph" w:styleId="Puntoelenco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Puntoelenco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Puntoelenco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Puntoelenco5">
    <w:name w:val="List Bullet 5"/>
    <w:basedOn w:val="Normale"/>
    <w:autoRedefine/>
    <w:pPr>
      <w:numPr>
        <w:numId w:val="1"/>
      </w:numPr>
    </w:pPr>
  </w:style>
  <w:style w:type="paragraph" w:styleId="Elencocontinua">
    <w:name w:val="List Continue"/>
    <w:basedOn w:val="Normale"/>
    <w:pPr>
      <w:spacing w:after="120"/>
      <w:ind w:left="283"/>
    </w:pPr>
  </w:style>
  <w:style w:type="paragraph" w:styleId="Elencocontinua2">
    <w:name w:val="List Continue 2"/>
    <w:basedOn w:val="Normale"/>
    <w:pPr>
      <w:spacing w:after="120"/>
      <w:ind w:left="566"/>
    </w:pPr>
  </w:style>
  <w:style w:type="paragraph" w:styleId="Elencocontinua3">
    <w:name w:val="List Continue 3"/>
    <w:basedOn w:val="Normale"/>
    <w:pPr>
      <w:spacing w:after="120"/>
      <w:ind w:left="849"/>
    </w:pPr>
  </w:style>
  <w:style w:type="paragraph" w:styleId="Elencocontinua4">
    <w:name w:val="List Continue 4"/>
    <w:basedOn w:val="Normale"/>
    <w:pPr>
      <w:spacing w:after="120"/>
      <w:ind w:left="1132"/>
    </w:pPr>
  </w:style>
  <w:style w:type="paragraph" w:styleId="Elencocontinua5">
    <w:name w:val="List Continue 5"/>
    <w:basedOn w:val="Normale"/>
    <w:pPr>
      <w:spacing w:after="120"/>
      <w:ind w:left="1415"/>
    </w:pPr>
  </w:style>
  <w:style w:type="paragraph" w:styleId="Numeroelenco">
    <w:name w:val="List Number"/>
    <w:basedOn w:val="Normale"/>
    <w:pPr>
      <w:numPr>
        <w:numId w:val="14"/>
      </w:numPr>
    </w:pPr>
  </w:style>
  <w:style w:type="paragraph" w:styleId="Numeroelenco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Numeroelenco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Numeroelenco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Numeroelenco5">
    <w:name w:val="List Number 5"/>
    <w:basedOn w:val="Normale"/>
    <w:pPr>
      <w:numPr>
        <w:numId w:val="2"/>
      </w:numPr>
    </w:pPr>
  </w:style>
  <w:style w:type="paragraph" w:styleId="Tes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Intestazionemessaggio">
    <w:name w:val="Message Header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ientronormale">
    <w:name w:val="Normal Indent"/>
    <w:basedOn w:val="Normale"/>
    <w:link w:val="RientronormaleCarattere"/>
    <w:pPr>
      <w:ind w:left="720"/>
    </w:pPr>
    <w:rPr>
      <w:lang w:eastAsia="x-none"/>
    </w:rPr>
  </w:style>
  <w:style w:type="paragraph" w:styleId="Intestazionenota">
    <w:name w:val="Note Heading"/>
    <w:basedOn w:val="Normale"/>
    <w:next w:val="Normale"/>
  </w:style>
  <w:style w:type="paragraph" w:customStyle="1" w:styleId="NoteHead">
    <w:name w:val="NoteHead"/>
    <w:basedOn w:val="Normale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e"/>
    <w:next w:val="Normale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e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o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o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o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olo4"/>
    <w:next w:val="Text4"/>
    <w:pPr>
      <w:keepNext w:val="0"/>
      <w:outlineLvl w:val="9"/>
    </w:pPr>
  </w:style>
  <w:style w:type="paragraph" w:customStyle="1" w:styleId="PartTitle">
    <w:name w:val="PartTitle"/>
    <w:basedOn w:val="Normale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stonormale">
    <w:name w:val="Plain Text"/>
    <w:basedOn w:val="Normale"/>
    <w:rPr>
      <w:rFonts w:ascii="Courier New" w:hAnsi="Courier New"/>
      <w:sz w:val="20"/>
    </w:rPr>
  </w:style>
  <w:style w:type="paragraph" w:styleId="Formuladiapertura">
    <w:name w:val="Salutation"/>
    <w:basedOn w:val="Normale"/>
    <w:next w:val="Normale"/>
  </w:style>
  <w:style w:type="paragraph" w:styleId="Firma">
    <w:name w:val="Signature"/>
    <w:basedOn w:val="Normale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ttotitolo">
    <w:name w:val="Subtitle"/>
    <w:basedOn w:val="Normal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e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e"/>
    <w:pPr>
      <w:jc w:val="center"/>
    </w:pPr>
    <w:rPr>
      <w:b/>
      <w:sz w:val="32"/>
    </w:rPr>
  </w:style>
  <w:style w:type="paragraph" w:styleId="Indicefonti">
    <w:name w:val="table of authorities"/>
    <w:basedOn w:val="Normale"/>
    <w:next w:val="Normale"/>
    <w:semiHidden/>
    <w:pPr>
      <w:ind w:left="240" w:hanging="240"/>
    </w:pPr>
  </w:style>
  <w:style w:type="paragraph" w:styleId="Indicedellefigure">
    <w:name w:val="table of figures"/>
    <w:basedOn w:val="Normale"/>
    <w:next w:val="Normale"/>
    <w:semiHidden/>
    <w:pPr>
      <w:ind w:left="480" w:hanging="480"/>
    </w:pPr>
  </w:style>
  <w:style w:type="paragraph" w:styleId="Titolo">
    <w:name w:val="Title"/>
    <w:basedOn w:val="Normale"/>
    <w:next w:val="SubTitle1"/>
    <w:pPr>
      <w:spacing w:after="480"/>
      <w:jc w:val="center"/>
    </w:pPr>
    <w:rPr>
      <w:b/>
      <w:kern w:val="28"/>
      <w:sz w:val="48"/>
    </w:rPr>
  </w:style>
  <w:style w:type="paragraph" w:styleId="Titoloindicefonti">
    <w:name w:val="toa heading"/>
    <w:basedOn w:val="Normale"/>
    <w:next w:val="Normale"/>
    <w:semiHidden/>
    <w:pPr>
      <w:spacing w:before="120"/>
    </w:pPr>
    <w:rPr>
      <w:rFonts w:ascii="Arial" w:hAnsi="Arial"/>
      <w:b/>
    </w:rPr>
  </w:style>
  <w:style w:type="paragraph" w:styleId="Sommario1">
    <w:name w:val="toc 1"/>
    <w:basedOn w:val="Normale"/>
    <w:next w:val="Normale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ommario2">
    <w:name w:val="toc 2"/>
    <w:basedOn w:val="Normale"/>
    <w:next w:val="Normale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ommario3">
    <w:name w:val="toc 3"/>
    <w:basedOn w:val="Normale"/>
    <w:next w:val="Normale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ommario4">
    <w:name w:val="toc 4"/>
    <w:basedOn w:val="Normale"/>
    <w:next w:val="Normale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ommario5">
    <w:name w:val="toc 5"/>
    <w:basedOn w:val="Normale"/>
    <w:next w:val="Normale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ommario6">
    <w:name w:val="toc 6"/>
    <w:basedOn w:val="Normale"/>
    <w:next w:val="Normale"/>
    <w:autoRedefine/>
    <w:semiHidden/>
    <w:pPr>
      <w:ind w:left="1200"/>
    </w:pPr>
  </w:style>
  <w:style w:type="paragraph" w:styleId="Sommario7">
    <w:name w:val="toc 7"/>
    <w:basedOn w:val="Normale"/>
    <w:next w:val="Normale"/>
    <w:autoRedefine/>
    <w:semiHidden/>
    <w:pPr>
      <w:ind w:left="1440"/>
    </w:pPr>
  </w:style>
  <w:style w:type="paragraph" w:styleId="Sommario8">
    <w:name w:val="toc 8"/>
    <w:basedOn w:val="Normale"/>
    <w:next w:val="Normale"/>
    <w:autoRedefine/>
    <w:semiHidden/>
    <w:pPr>
      <w:ind w:left="1680"/>
    </w:pPr>
  </w:style>
  <w:style w:type="paragraph" w:styleId="Sommario9">
    <w:name w:val="toc 9"/>
    <w:basedOn w:val="Normale"/>
    <w:next w:val="Normale"/>
    <w:autoRedefine/>
    <w:semiHidden/>
    <w:pPr>
      <w:ind w:left="1920"/>
    </w:pPr>
  </w:style>
  <w:style w:type="paragraph" w:customStyle="1" w:styleId="YReferences">
    <w:name w:val="YReferences"/>
    <w:basedOn w:val="Normale"/>
    <w:next w:val="Normale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e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e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e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e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itolosommario">
    <w:name w:val="TOC Heading"/>
    <w:basedOn w:val="Normale"/>
    <w:next w:val="Normale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e"/>
    <w:next w:val="Normale"/>
    <w:pPr>
      <w:spacing w:after="480"/>
      <w:ind w:left="567" w:hanging="567"/>
      <w:jc w:val="left"/>
    </w:pPr>
  </w:style>
  <w:style w:type="paragraph" w:customStyle="1" w:styleId="ZCom">
    <w:name w:val="Z_Com"/>
    <w:basedOn w:val="Normale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e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Collegamentoipertestuale">
    <w:name w:val="Hyperlink"/>
    <w:rsid w:val="006914AD"/>
    <w:rPr>
      <w:color w:val="0000FF"/>
      <w:u w:val="single"/>
    </w:rPr>
  </w:style>
  <w:style w:type="character" w:styleId="Rimandonotaapidipagina">
    <w:name w:val="footnote reference"/>
    <w:rsid w:val="00CD08CF"/>
    <w:rPr>
      <w:vertAlign w:val="superscript"/>
    </w:rPr>
  </w:style>
  <w:style w:type="table" w:styleId="Grigliamedia3-Colore2">
    <w:name w:val="Medium Grid 3 Accent 2"/>
    <w:basedOn w:val="Tabellanorma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stofumetto">
    <w:name w:val="Balloon Text"/>
    <w:basedOn w:val="Normale"/>
    <w:link w:val="TestofumettoCarattere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e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dipa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dipa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dipaginaCarattere">
    <w:name w:val="Piè di pagina Carattere"/>
    <w:link w:val="Pidipa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dipaginaCarattere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dipa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IntestazioneCarattere">
    <w:name w:val="Intestazione Carattere"/>
    <w:link w:val="Intestazion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e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ientronormal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e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RientronormaleCarattere">
    <w:name w:val="Rientro normale Carattere"/>
    <w:link w:val="Rientronormale"/>
    <w:rsid w:val="007A4813"/>
    <w:rPr>
      <w:sz w:val="24"/>
      <w:lang w:val="fr-FR"/>
    </w:rPr>
  </w:style>
  <w:style w:type="character" w:customStyle="1" w:styleId="Bulletpoint1Char">
    <w:name w:val="Bullet point1 Char"/>
    <w:basedOn w:val="RientronormaleCarattere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ientronormal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e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gliatabella">
    <w:name w:val="Table Grid"/>
    <w:basedOn w:val="Tabellanorma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lanormale"/>
    <w:rsid w:val="00EF7057"/>
    <w:tblPr/>
  </w:style>
  <w:style w:type="table" w:styleId="Tabellaelegante">
    <w:name w:val="Table Elegant"/>
    <w:basedOn w:val="Tabellanorma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commento">
    <w:name w:val="annotation reference"/>
    <w:unhideWhenUsed/>
    <w:rsid w:val="00F0066C"/>
    <w:rPr>
      <w:sz w:val="16"/>
      <w:szCs w:val="16"/>
    </w:rPr>
  </w:style>
  <w:style w:type="character" w:customStyle="1" w:styleId="TestocommentoCarattere">
    <w:name w:val="Testo commento Carattere"/>
    <w:link w:val="Testocomment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e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e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e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e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e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e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e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e"/>
    <w:next w:val="Corpotes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e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e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e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e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e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stofumettoCarattere">
    <w:name w:val="Testo fumetto Carattere"/>
    <w:link w:val="Testofumett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foelenco">
    <w:name w:val="List Paragraph"/>
    <w:basedOn w:val="Normale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SoggettocommentoCarattere">
    <w:name w:val="Soggetto commento Carattere"/>
    <w:link w:val="Soggettocommento"/>
    <w:uiPriority w:val="99"/>
    <w:rsid w:val="00BA290F"/>
    <w:rPr>
      <w:b/>
      <w:bCs/>
      <w:lang w:val="x-none" w:eastAsia="ar-SA"/>
    </w:rPr>
  </w:style>
  <w:style w:type="paragraph" w:styleId="Revision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Collegamentovisitat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olo3Carattere">
    <w:name w:val="Titolo 3 Carattere"/>
    <w:link w:val="Titolo3"/>
    <w:rsid w:val="005D5129"/>
    <w:rPr>
      <w:i/>
      <w:sz w:val="24"/>
      <w:lang w:val="fr-FR" w:eastAsia="en-US"/>
    </w:rPr>
  </w:style>
  <w:style w:type="character" w:styleId="Rimandonotadichiusura">
    <w:name w:val="endnote reference"/>
    <w:rsid w:val="007967A9"/>
    <w:rPr>
      <w:vertAlign w:val="superscrip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D97FE7"/>
    <w:rPr>
      <w:lang w:val="fr-FR"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4A72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Props1.xml><?xml version="1.0" encoding="utf-8"?>
<ds:datastoreItem xmlns:ds="http://schemas.openxmlformats.org/officeDocument/2006/customXml" ds:itemID="{DC662783-DFBE-4C2D-9E72-302F21CABE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0</TotalTime>
  <Pages>1</Pages>
  <Words>390</Words>
  <Characters>2225</Characters>
  <Application>Microsoft Office Word</Application>
  <DocSecurity>0</DocSecurity>
  <PresentationFormat>Microsoft Word 11.0</PresentationFormat>
  <Lines>18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2610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Rosangela Amato</cp:lastModifiedBy>
  <cp:revision>4</cp:revision>
  <cp:lastPrinted>2013-11-06T08:46:00Z</cp:lastPrinted>
  <dcterms:created xsi:type="dcterms:W3CDTF">2023-06-07T11:05:00Z</dcterms:created>
  <dcterms:modified xsi:type="dcterms:W3CDTF">2023-10-26T08:58:00Z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  <property fmtid="{D5CDD505-2E9C-101B-9397-08002B2CF9AE}" pid="15" name="MSIP_Label_6bd9ddd1-4d20-43f6-abfa-fc3c07406f94_Enabled">
    <vt:lpwstr>true</vt:lpwstr>
  </property>
  <property fmtid="{D5CDD505-2E9C-101B-9397-08002B2CF9AE}" pid="16" name="MSIP_Label_6bd9ddd1-4d20-43f6-abfa-fc3c07406f94_SetDate">
    <vt:lpwstr>2023-04-28T13:37:47Z</vt:lpwstr>
  </property>
  <property fmtid="{D5CDD505-2E9C-101B-9397-08002B2CF9AE}" pid="17" name="MSIP_Label_6bd9ddd1-4d20-43f6-abfa-fc3c07406f94_Method">
    <vt:lpwstr>Standard</vt:lpwstr>
  </property>
  <property fmtid="{D5CDD505-2E9C-101B-9397-08002B2CF9AE}" pid="18" name="MSIP_Label_6bd9ddd1-4d20-43f6-abfa-fc3c07406f94_Name">
    <vt:lpwstr>Commission Use</vt:lpwstr>
  </property>
  <property fmtid="{D5CDD505-2E9C-101B-9397-08002B2CF9AE}" pid="19" name="MSIP_Label_6bd9ddd1-4d20-43f6-abfa-fc3c07406f94_SiteId">
    <vt:lpwstr>b24c8b06-522c-46fe-9080-70926f8dddb1</vt:lpwstr>
  </property>
  <property fmtid="{D5CDD505-2E9C-101B-9397-08002B2CF9AE}" pid="20" name="MSIP_Label_6bd9ddd1-4d20-43f6-abfa-fc3c07406f94_ActionId">
    <vt:lpwstr>40f4c786-f84b-4c33-a12b-5879aef18d67</vt:lpwstr>
  </property>
  <property fmtid="{D5CDD505-2E9C-101B-9397-08002B2CF9AE}" pid="21" name="MSIP_Label_6bd9ddd1-4d20-43f6-abfa-fc3c07406f94_ContentBits">
    <vt:lpwstr>0</vt:lpwstr>
  </property>
</Properties>
</file>